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A" w:rsidRPr="009E578A" w:rsidRDefault="009E578A" w:rsidP="009E57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i/>
          <w:color w:val="CC0066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CC0066"/>
          <w:sz w:val="21"/>
          <w:szCs w:val="21"/>
          <w:bdr w:val="none" w:sz="0" w:space="0" w:color="auto" w:frame="1"/>
        </w:rPr>
        <w:t>ПАМЯТКА РОДИТЕЛЮ, ОТПРАВЛЯЮЩЕМУ РЕБЕНКА В ДОЛ «ЭНЕРГЕТИК»</w:t>
      </w:r>
    </w:p>
    <w:p w:rsidR="009E578A" w:rsidRPr="009E578A" w:rsidRDefault="009E578A" w:rsidP="009E57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CC0066"/>
          <w:sz w:val="21"/>
          <w:szCs w:val="21"/>
          <w:bdr w:val="none" w:sz="0" w:space="0" w:color="auto" w:frame="1"/>
        </w:rPr>
      </w:pPr>
    </w:p>
    <w:p w:rsidR="009E578A" w:rsidRDefault="009E578A" w:rsidP="009E57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CC0066"/>
          <w:sz w:val="21"/>
          <w:szCs w:val="21"/>
          <w:bdr w:val="none" w:sz="0" w:space="0" w:color="auto" w:frame="1"/>
        </w:rPr>
        <w:t>ВНИМАНИЕ!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Просим не давать детям банковские карты, так как возможность обналичить денежные средства в банкоматах отсутствует.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Необходимо дать ребенку в лагерь деньги на карманные расходы (покупка сувениров, мороженого, сладостей, напитков, посещение </w:t>
      </w:r>
      <w:ins w:id="0" w:author="Unknown">
        <w:r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fldChar w:fldCharType="begin"/>
        </w:r>
        <w:r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instrText xml:space="preserve"> HYPERLINK "http://energetik-anapa.ru/parents/ekskursii" \t "_blank" </w:instrText>
        </w:r>
        <w:r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fldChar w:fldCharType="separate"/>
        </w:r>
        <w:r>
          <w:rPr>
            <w:rStyle w:val="a5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экскурсий</w:t>
        </w:r>
        <w:r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fldChar w:fldCharType="end"/>
        </w:r>
      </w:ins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) и непредвиденные расходы (компенсация ущерба за порчу имущества лагеря, покупка предметов первой необходимости). Рекомендуемая сумма – 3000-4000 р.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Настоятельно рекомендуется сдавать карманные деньги руководителю (вожатому)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,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который несёт за них ответственность и выдает ребёнку по первому требованию под роспись. 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 деньги, несданные вожатому, администрация лагеря ответственности не несет.</w:t>
      </w:r>
    </w:p>
    <w:p w:rsidR="009E578A" w:rsidRDefault="009E578A" w:rsidP="009E57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E578A" w:rsidRDefault="009E578A" w:rsidP="009E57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_GoBack"/>
      <w:bookmarkEnd w:id="1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Необходимые вещи:</w:t>
      </w:r>
    </w:p>
    <w:p w:rsidR="009E578A" w:rsidRDefault="009E578A" w:rsidP="009E578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- 3-4 футболки (майки, рубашки)</w:t>
      </w:r>
      <w:r>
        <w:rPr>
          <w:rFonts w:ascii="Arial" w:hAnsi="Arial" w:cs="Arial"/>
          <w:color w:val="000000"/>
          <w:sz w:val="23"/>
          <w:szCs w:val="23"/>
        </w:rPr>
        <w:br/>
        <w:t>- Несколько комплектов сменного нательного белья</w:t>
      </w:r>
      <w:r>
        <w:rPr>
          <w:rFonts w:ascii="Arial" w:hAnsi="Arial" w:cs="Arial"/>
          <w:color w:val="000000"/>
          <w:sz w:val="23"/>
          <w:szCs w:val="23"/>
        </w:rPr>
        <w:br/>
        <w:t>- 5-6 пар носок</w:t>
      </w:r>
      <w:r>
        <w:rPr>
          <w:rFonts w:ascii="Arial" w:hAnsi="Arial" w:cs="Arial"/>
          <w:color w:val="000000"/>
          <w:sz w:val="23"/>
          <w:szCs w:val="23"/>
        </w:rPr>
        <w:br/>
        <w:t>- 2 головных убора</w:t>
      </w:r>
      <w:r>
        <w:rPr>
          <w:rFonts w:ascii="Arial" w:hAnsi="Arial" w:cs="Arial"/>
          <w:color w:val="000000"/>
          <w:sz w:val="23"/>
          <w:szCs w:val="23"/>
        </w:rPr>
        <w:br/>
        <w:t>- носовые платки</w:t>
      </w:r>
      <w:r>
        <w:rPr>
          <w:rFonts w:ascii="Arial" w:hAnsi="Arial" w:cs="Arial"/>
          <w:color w:val="000000"/>
          <w:sz w:val="23"/>
          <w:szCs w:val="23"/>
        </w:rPr>
        <w:br/>
        <w:t>- одежда для дискотек</w:t>
      </w:r>
      <w:r>
        <w:rPr>
          <w:rFonts w:ascii="Arial" w:hAnsi="Arial" w:cs="Arial"/>
          <w:color w:val="000000"/>
          <w:sz w:val="23"/>
          <w:szCs w:val="23"/>
        </w:rPr>
        <w:br/>
        <w:t>- плечики для одежды</w:t>
      </w:r>
      <w:r>
        <w:rPr>
          <w:rFonts w:ascii="Arial" w:hAnsi="Arial" w:cs="Arial"/>
          <w:color w:val="000000"/>
          <w:sz w:val="23"/>
          <w:szCs w:val="23"/>
        </w:rPr>
        <w:br/>
        <w:t>- плащ с капюшоном от дождя (дождевик)</w:t>
      </w:r>
      <w:r>
        <w:rPr>
          <w:rFonts w:ascii="Arial" w:hAnsi="Arial" w:cs="Arial"/>
          <w:color w:val="000000"/>
          <w:sz w:val="23"/>
          <w:szCs w:val="23"/>
        </w:rPr>
        <w:br/>
        <w:t>- спортивный костюм</w:t>
      </w:r>
      <w:r>
        <w:rPr>
          <w:rFonts w:ascii="Arial" w:hAnsi="Arial" w:cs="Arial"/>
          <w:color w:val="000000"/>
          <w:sz w:val="23"/>
          <w:szCs w:val="23"/>
        </w:rPr>
        <w:br/>
        <w:t>- удобная обувь для походов и спорта</w:t>
      </w:r>
      <w:r>
        <w:rPr>
          <w:rFonts w:ascii="Arial" w:hAnsi="Arial" w:cs="Arial"/>
          <w:color w:val="000000"/>
          <w:sz w:val="23"/>
          <w:szCs w:val="23"/>
        </w:rPr>
        <w:br/>
        <w:t>- 2 пары легкой обуви</w:t>
      </w:r>
      <w:r>
        <w:rPr>
          <w:rFonts w:ascii="Arial" w:hAnsi="Arial" w:cs="Arial"/>
          <w:color w:val="000000"/>
          <w:sz w:val="23"/>
          <w:szCs w:val="23"/>
        </w:rPr>
        <w:br/>
        <w:t>- купальные принадлежности</w:t>
      </w:r>
      <w:r>
        <w:rPr>
          <w:rFonts w:ascii="Arial" w:hAnsi="Arial" w:cs="Arial"/>
          <w:color w:val="000000"/>
          <w:sz w:val="23"/>
          <w:szCs w:val="23"/>
        </w:rPr>
        <w:br/>
        <w:t>- полотенце и подстилка для пляжа</w:t>
      </w:r>
      <w:r>
        <w:rPr>
          <w:rFonts w:ascii="Arial" w:hAnsi="Arial" w:cs="Arial"/>
          <w:color w:val="000000"/>
          <w:sz w:val="23"/>
          <w:szCs w:val="23"/>
        </w:rPr>
        <w:br/>
        <w:t>- банное полотенце</w:t>
      </w:r>
      <w:r>
        <w:rPr>
          <w:rFonts w:ascii="Arial" w:hAnsi="Arial" w:cs="Arial"/>
          <w:color w:val="000000"/>
          <w:sz w:val="23"/>
          <w:szCs w:val="23"/>
        </w:rPr>
        <w:br/>
        <w:t>- туалетные принадлежности</w:t>
      </w:r>
      <w:r>
        <w:rPr>
          <w:rFonts w:ascii="Arial" w:hAnsi="Arial" w:cs="Arial"/>
          <w:color w:val="000000"/>
          <w:sz w:val="23"/>
          <w:szCs w:val="23"/>
        </w:rPr>
        <w:br/>
        <w:t>- мешок для грязного белья</w:t>
      </w:r>
      <w:r>
        <w:rPr>
          <w:rFonts w:ascii="Arial" w:hAnsi="Arial" w:cs="Arial"/>
          <w:color w:val="000000"/>
          <w:sz w:val="23"/>
          <w:szCs w:val="23"/>
        </w:rPr>
        <w:br/>
        <w:t>- ручка, тетрадь или записная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книжка.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Не рекомендуется брать ребенку в лагерь:</w:t>
      </w:r>
      <w:r>
        <w:rPr>
          <w:rFonts w:ascii="Arial" w:hAnsi="Arial" w:cs="Arial"/>
          <w:color w:val="000000"/>
          <w:sz w:val="23"/>
          <w:szCs w:val="23"/>
        </w:rPr>
        <w:t> аудио- и видеотехнику, дорогостоящие мобильные телефоны, дорогую одежду, обувь и парфюмерию, ювелирные украшения.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Администрация лагеря не несет ответственности за пропажу ценных вещей и денег, 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кроме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сданных на хранение.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Адрес лагеря:</w:t>
      </w:r>
      <w:r>
        <w:rPr>
          <w:rFonts w:ascii="Arial" w:hAnsi="Arial" w:cs="Arial"/>
          <w:color w:val="000000"/>
          <w:sz w:val="23"/>
          <w:szCs w:val="23"/>
        </w:rPr>
        <w:t> 353407, Краснодарский край, город-курорт Анапа, пос. Сукко, ул. Виноградная, 1.</w:t>
      </w:r>
    </w:p>
    <w:p w:rsidR="009E578A" w:rsidRDefault="009E578A" w:rsidP="009E57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inherit" w:hAnsi="inherit" w:cs="Arial"/>
          <w:color w:val="0000CD"/>
          <w:bdr w:val="none" w:sz="0" w:space="0" w:color="auto" w:frame="1"/>
        </w:rPr>
        <w:t>Счастливого пути и веселого отдыха Вашим детям!</w:t>
      </w:r>
      <w:r>
        <w:rPr>
          <w:rFonts w:ascii="Arial" w:hAnsi="Arial" w:cs="Arial"/>
          <w:color w:val="000000"/>
          <w:sz w:val="23"/>
          <w:szCs w:val="23"/>
        </w:rPr>
        <w:br/>
        <w:t> </w:t>
      </w:r>
    </w:p>
    <w:p w:rsidR="009E578A" w:rsidRDefault="009E578A" w:rsidP="009E57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inherit" w:hAnsi="inherit" w:cs="Arial"/>
          <w:color w:val="CC0066"/>
          <w:bdr w:val="none" w:sz="0" w:space="0" w:color="auto" w:frame="1"/>
        </w:rPr>
        <w:t>По всем возникающим вопросам Вы можете обратиться по телефонам:</w:t>
      </w:r>
    </w:p>
    <w:p w:rsidR="009E578A" w:rsidRDefault="009E578A" w:rsidP="009E57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inherit" w:hAnsi="inherit" w:cs="Arial"/>
          <w:color w:val="CC006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CC0066"/>
          <w:bdr w:val="none" w:sz="0" w:space="0" w:color="auto" w:frame="1"/>
        </w:rPr>
        <w:t>отдел продаж - 8-900-294-29-96 (теле</w:t>
      </w:r>
      <w:proofErr w:type="gramStart"/>
      <w:r>
        <w:rPr>
          <w:rStyle w:val="a4"/>
          <w:rFonts w:ascii="Arial" w:hAnsi="Arial" w:cs="Arial"/>
          <w:color w:val="CC0066"/>
          <w:bdr w:val="none" w:sz="0" w:space="0" w:color="auto" w:frame="1"/>
        </w:rPr>
        <w:t>2</w:t>
      </w:r>
      <w:proofErr w:type="gramEnd"/>
      <w:r>
        <w:rPr>
          <w:rStyle w:val="a4"/>
          <w:rFonts w:ascii="Arial" w:hAnsi="Arial" w:cs="Arial"/>
          <w:color w:val="CC0066"/>
          <w:bdr w:val="none" w:sz="0" w:space="0" w:color="auto" w:frame="1"/>
        </w:rPr>
        <w:t>), </w:t>
      </w:r>
    </w:p>
    <w:p w:rsidR="00A2714F" w:rsidRDefault="00A2714F"/>
    <w:sectPr w:rsidR="00A2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CE"/>
    <w:rsid w:val="00171CFF"/>
    <w:rsid w:val="00754051"/>
    <w:rsid w:val="009E578A"/>
    <w:rsid w:val="00A2714F"/>
    <w:rsid w:val="00A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8A"/>
    <w:rPr>
      <w:b/>
      <w:bCs/>
    </w:rPr>
  </w:style>
  <w:style w:type="character" w:styleId="a5">
    <w:name w:val="Hyperlink"/>
    <w:basedOn w:val="a0"/>
    <w:uiPriority w:val="99"/>
    <w:semiHidden/>
    <w:unhideWhenUsed/>
    <w:rsid w:val="009E5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8A"/>
    <w:rPr>
      <w:b/>
      <w:bCs/>
    </w:rPr>
  </w:style>
  <w:style w:type="character" w:styleId="a5">
    <w:name w:val="Hyperlink"/>
    <w:basedOn w:val="a0"/>
    <w:uiPriority w:val="99"/>
    <w:semiHidden/>
    <w:unhideWhenUsed/>
    <w:rsid w:val="009E5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 Olga</dc:creator>
  <cp:keywords/>
  <dc:description/>
  <cp:lastModifiedBy>Sizova Olga</cp:lastModifiedBy>
  <cp:revision>2</cp:revision>
  <dcterms:created xsi:type="dcterms:W3CDTF">2020-02-18T09:22:00Z</dcterms:created>
  <dcterms:modified xsi:type="dcterms:W3CDTF">2020-02-18T09:23:00Z</dcterms:modified>
</cp:coreProperties>
</file>